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ED15" w14:textId="60A605A8"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 xml:space="preserve">Odcinek </w:t>
      </w:r>
      <w:r w:rsidR="00E05E08">
        <w:rPr>
          <w:rFonts w:ascii="Calibri" w:eastAsia="Times New Roman" w:hAnsi="Calibri" w:cs="Calibri"/>
          <w:b/>
          <w:bCs/>
          <w:color w:val="000000"/>
          <w:lang w:eastAsia="pl-PL"/>
        </w:rPr>
        <w:t>9</w:t>
      </w:r>
    </w:p>
    <w:p w14:paraId="03B50EBB"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Tytuł: “Wydrukujmy sobie dom w 3D”</w:t>
      </w:r>
    </w:p>
    <w:p w14:paraId="5402D614"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0BDB954F"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color w:val="000000"/>
          <w:lang w:eastAsia="pl-PL"/>
        </w:rPr>
        <w:t>Prowadzący: redaktor Rafał Molenda. </w:t>
      </w:r>
    </w:p>
    <w:p w14:paraId="01FBBB97"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color w:val="000000"/>
          <w:lang w:eastAsia="pl-PL"/>
        </w:rPr>
        <w:t>Goście: Mateusz Techman z Katedry Konstrukcji Żelbetowych i Technologii Betonu Wydziału Budownictwa i Inżynierii Środowiska, Marcin Hoffmann z Katedry Mechatroniki Wydziału Inżynierii Mechanicznej i Mechatroniki, Zachodniopomorskiego Uniwersytetu Technologicznego w Szczecinie.</w:t>
      </w:r>
    </w:p>
    <w:p w14:paraId="315832B3"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1F9DC244"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 xml:space="preserve">Rafał Molenda: </w:t>
      </w:r>
      <w:r w:rsidRPr="00A42631">
        <w:rPr>
          <w:rFonts w:ascii="Calibri" w:eastAsia="Times New Roman" w:hAnsi="Calibri" w:cs="Calibri"/>
          <w:i/>
          <w:iCs/>
          <w:color w:val="000000"/>
          <w:lang w:eastAsia="pl-PL"/>
        </w:rPr>
        <w:t>To jest podcast Zachodniopomorskiego Uniwersytetu Technologicznego. Drukowanie domów? Jakie konstrukcje można z tego wznosić? Domki jednorodzinne, bunkry czy wieżowce?</w:t>
      </w:r>
    </w:p>
    <w:p w14:paraId="02326EE4"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63D4DF8B"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i/>
          <w:iCs/>
          <w:color w:val="000000"/>
          <w:lang w:eastAsia="pl-PL"/>
        </w:rPr>
        <w:t>Dzień dobry Rafał Molenda spotykamy się dziś na placu budowy, a jesteśmy w doborowym towarzystwie, bo są z nami: Mateusz Techman.</w:t>
      </w:r>
    </w:p>
    <w:p w14:paraId="7890B29C"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6220F6B7"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Mateusz Techman:</w:t>
      </w:r>
      <w:r w:rsidRPr="00A42631">
        <w:rPr>
          <w:rFonts w:ascii="Calibri" w:eastAsia="Times New Roman" w:hAnsi="Calibri" w:cs="Calibri"/>
          <w:color w:val="000000"/>
          <w:lang w:eastAsia="pl-PL"/>
        </w:rPr>
        <w:t xml:space="preserve"> Dzień dobry.</w:t>
      </w:r>
    </w:p>
    <w:p w14:paraId="25A5C7FD"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63F5F1E6"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i/>
          <w:iCs/>
          <w:color w:val="000000"/>
          <w:lang w:eastAsia="pl-PL"/>
        </w:rPr>
        <w:t xml:space="preserve"> I Marcin Hoffmann.</w:t>
      </w:r>
    </w:p>
    <w:p w14:paraId="6D4DFF36"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6444A1B7"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Marcin Hoffmann:</w:t>
      </w:r>
      <w:r w:rsidRPr="00A42631">
        <w:rPr>
          <w:rFonts w:ascii="Calibri" w:eastAsia="Times New Roman" w:hAnsi="Calibri" w:cs="Calibri"/>
          <w:color w:val="000000"/>
          <w:lang w:eastAsia="pl-PL"/>
        </w:rPr>
        <w:t xml:space="preserve"> Dzień dobry.</w:t>
      </w:r>
    </w:p>
    <w:p w14:paraId="37FCE749"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7C41B462"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i/>
          <w:iCs/>
          <w:color w:val="000000"/>
          <w:lang w:eastAsia="pl-PL"/>
        </w:rPr>
        <w:t xml:space="preserve"> To jest zespół, który jest odpowiedzialny za wylewanie z drukarki 3D betonu na plac budowy. Z tego powstają domy w technologii 3D. No brzmi to jak z powieści Stanisława Lema, ale to rzeczywiście już się dzieje na ZUT, a dokładniej to gdzie?</w:t>
      </w:r>
    </w:p>
    <w:p w14:paraId="7FB1FDC5"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6A617D9A"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Mateusz Techman:</w:t>
      </w:r>
      <w:r w:rsidRPr="00A42631">
        <w:rPr>
          <w:rFonts w:ascii="Calibri" w:eastAsia="Times New Roman" w:hAnsi="Calibri" w:cs="Calibri"/>
          <w:color w:val="000000"/>
          <w:lang w:eastAsia="pl-PL"/>
        </w:rPr>
        <w:t xml:space="preserve"> A dokładnie to na Wydziale Budownictwa i Inżynierii Środowiska. Tam można znaleźć nasze dwa prototypy drukarek.</w:t>
      </w:r>
    </w:p>
    <w:p w14:paraId="391C73B5"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138FBCC6"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color w:val="000000"/>
          <w:lang w:eastAsia="pl-PL"/>
        </w:rPr>
        <w:t xml:space="preserve"> </w:t>
      </w:r>
      <w:r w:rsidRPr="00A42631">
        <w:rPr>
          <w:rFonts w:ascii="Calibri" w:eastAsia="Times New Roman" w:hAnsi="Calibri" w:cs="Calibri"/>
          <w:i/>
          <w:iCs/>
          <w:color w:val="000000"/>
          <w:lang w:eastAsia="pl-PL"/>
        </w:rPr>
        <w:t>Skąd pomysł na to, że do betoniarki zdecydowaliście się podłączyć drukarkę 3D. Obudziliście się pewnego dnia i nagle stwierdziliście, że trzeba będzie zrobić coś nowego i że akuratnie będzie to drukowanie domów?</w:t>
      </w:r>
    </w:p>
    <w:p w14:paraId="0C49BF7D"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0443E3CC"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Marcin Hoffmann:</w:t>
      </w:r>
      <w:r w:rsidRPr="00A42631">
        <w:rPr>
          <w:rFonts w:ascii="Calibri" w:eastAsia="Times New Roman" w:hAnsi="Calibri" w:cs="Calibri"/>
          <w:color w:val="000000"/>
          <w:lang w:eastAsia="pl-PL"/>
        </w:rPr>
        <w:t xml:space="preserve"> Stwierdziliśmy, że (było to dokładnie w 2016 roku na Wydziale Inżynierii Mechanicznej i Mechatroniki został stworzony zalążek tego pomysłu) w Polsce nie ma takiego pomysłu, w związku z tym może warto było wdrożyć taki projekt na naszym uniwersytecie. Jeżeli chodzi  o sam druk 3D, to potrzebujemy do tego maszyny, która nam to zrealizuje, ale bardzo istotnym elementem jest mieszanka, która można w tej technologii zastosować. Dlatego w projekcie udział biorą dwa wydziały: nasz Budownictwa i Inżynierii Środowiska i Wydział Inżynierii Mechanicznej i Mechatroniki.</w:t>
      </w:r>
    </w:p>
    <w:p w14:paraId="3B86C43A"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3C22CAF9"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 xml:space="preserve">Rafał Molenda: </w:t>
      </w:r>
      <w:r w:rsidRPr="00A42631">
        <w:rPr>
          <w:rFonts w:ascii="Calibri" w:eastAsia="Times New Roman" w:hAnsi="Calibri" w:cs="Calibri"/>
          <w:i/>
          <w:iCs/>
          <w:color w:val="000000"/>
          <w:lang w:eastAsia="pl-PL"/>
        </w:rPr>
        <w:t>Co zatem jest ważniejsze i istotniejsze w samym projekcie, czy mieszanka, czy może raczej maszyna, która drukuje i wylewa ten beton?</w:t>
      </w:r>
    </w:p>
    <w:p w14:paraId="1DD18D7F"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0B2E0F37"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Marcin Hoffmann:</w:t>
      </w:r>
      <w:r w:rsidRPr="00A42631">
        <w:rPr>
          <w:rFonts w:ascii="Calibri" w:eastAsia="Times New Roman" w:hAnsi="Calibri" w:cs="Calibri"/>
          <w:color w:val="000000"/>
          <w:lang w:eastAsia="pl-PL"/>
        </w:rPr>
        <w:t xml:space="preserve"> Istotna jest mieszanka, maszynę można w łatwy sposób skonstruować i zmontować. Mieszanka musi mieć bowiem swoje ściśle określone właściwości i parametry.</w:t>
      </w:r>
    </w:p>
    <w:p w14:paraId="010A6ECD"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08495C55" w14:textId="65638A65"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 xml:space="preserve">Mateusz Techman: </w:t>
      </w:r>
      <w:r w:rsidRPr="00A42631">
        <w:rPr>
          <w:rFonts w:ascii="Calibri" w:eastAsia="Times New Roman" w:hAnsi="Calibri" w:cs="Calibri"/>
          <w:color w:val="000000"/>
          <w:lang w:eastAsia="pl-PL"/>
        </w:rPr>
        <w:t xml:space="preserve">Tak. Mamy do czynienia z mieszanką betonową, aby ją wykonać musimy zakładać, że będzie musiała mieć odpowiednie parametry wytrzymałościowe, by można wybudować dom w takiej technologii. Praca wykonana przez kolegów mechaników znacznie </w:t>
      </w:r>
      <w:del w:id="0" w:author="Mateusz Techman" w:date="2021-06-05T21:49:00Z">
        <w:r w:rsidRPr="00A42631" w:rsidDel="00D2602B">
          <w:rPr>
            <w:rFonts w:ascii="Calibri" w:eastAsia="Times New Roman" w:hAnsi="Calibri" w:cs="Calibri"/>
            <w:color w:val="000000"/>
            <w:lang w:eastAsia="pl-PL"/>
          </w:rPr>
          <w:delText xml:space="preserve">poprawia </w:delText>
        </w:r>
      </w:del>
      <w:ins w:id="1" w:author="Mateusz Techman" w:date="2021-06-05T21:49:00Z">
        <w:r w:rsidR="00D2602B">
          <w:rPr>
            <w:rFonts w:ascii="Calibri" w:eastAsia="Times New Roman" w:hAnsi="Calibri" w:cs="Calibri"/>
            <w:color w:val="000000"/>
            <w:lang w:eastAsia="pl-PL"/>
          </w:rPr>
          <w:t>ułatwia</w:t>
        </w:r>
        <w:r w:rsidR="00D2602B" w:rsidRPr="00A42631">
          <w:rPr>
            <w:rFonts w:ascii="Calibri" w:eastAsia="Times New Roman" w:hAnsi="Calibri" w:cs="Calibri"/>
            <w:color w:val="000000"/>
            <w:lang w:eastAsia="pl-PL"/>
          </w:rPr>
          <w:t xml:space="preserve"> </w:t>
        </w:r>
      </w:ins>
      <w:r w:rsidRPr="00A42631">
        <w:rPr>
          <w:rFonts w:ascii="Calibri" w:eastAsia="Times New Roman" w:hAnsi="Calibri" w:cs="Calibri"/>
          <w:color w:val="000000"/>
          <w:lang w:eastAsia="pl-PL"/>
        </w:rPr>
        <w:t>nam prace</w:t>
      </w:r>
      <w:del w:id="2" w:author="Mateusz Techman" w:date="2021-06-05T21:49:00Z">
        <w:r w:rsidRPr="00A42631" w:rsidDel="00D2602B">
          <w:rPr>
            <w:rFonts w:ascii="Calibri" w:eastAsia="Times New Roman" w:hAnsi="Calibri" w:cs="Calibri"/>
            <w:color w:val="000000"/>
            <w:lang w:eastAsia="pl-PL"/>
          </w:rPr>
          <w:delText>, ułatwia i</w:delText>
        </w:r>
      </w:del>
      <w:ins w:id="3" w:author="Mateusz Techman" w:date="2021-06-05T21:49:00Z">
        <w:r w:rsidR="00D2602B">
          <w:rPr>
            <w:rFonts w:ascii="Calibri" w:eastAsia="Times New Roman" w:hAnsi="Calibri" w:cs="Calibri"/>
            <w:color w:val="000000"/>
            <w:lang w:eastAsia="pl-PL"/>
          </w:rPr>
          <w:t xml:space="preserve"> oraz</w:t>
        </w:r>
      </w:ins>
      <w:r w:rsidRPr="00A42631">
        <w:rPr>
          <w:rFonts w:ascii="Calibri" w:eastAsia="Times New Roman" w:hAnsi="Calibri" w:cs="Calibri"/>
          <w:color w:val="000000"/>
          <w:lang w:eastAsia="pl-PL"/>
        </w:rPr>
        <w:t xml:space="preserve"> skraca </w:t>
      </w:r>
      <w:del w:id="4" w:author="Mateusz Techman" w:date="2021-06-05T21:49:00Z">
        <w:r w:rsidRPr="00A42631" w:rsidDel="00D2602B">
          <w:rPr>
            <w:rFonts w:ascii="Calibri" w:eastAsia="Times New Roman" w:hAnsi="Calibri" w:cs="Calibri"/>
            <w:color w:val="000000"/>
            <w:lang w:eastAsia="pl-PL"/>
          </w:rPr>
          <w:delText xml:space="preserve">czas </w:delText>
        </w:r>
      </w:del>
      <w:r w:rsidRPr="00A42631">
        <w:rPr>
          <w:rFonts w:ascii="Calibri" w:eastAsia="Times New Roman" w:hAnsi="Calibri" w:cs="Calibri"/>
          <w:color w:val="000000"/>
          <w:lang w:eastAsia="pl-PL"/>
        </w:rPr>
        <w:t xml:space="preserve">jej </w:t>
      </w:r>
      <w:del w:id="5" w:author="Mateusz Techman" w:date="2021-06-05T21:49:00Z">
        <w:r w:rsidRPr="00A42631" w:rsidDel="00D2602B">
          <w:rPr>
            <w:rFonts w:ascii="Calibri" w:eastAsia="Times New Roman" w:hAnsi="Calibri" w:cs="Calibri"/>
            <w:color w:val="000000"/>
            <w:lang w:eastAsia="pl-PL"/>
          </w:rPr>
          <w:delText>poświęcony</w:delText>
        </w:r>
      </w:del>
      <w:ins w:id="6" w:author="Mateusz Techman" w:date="2021-06-05T21:49:00Z">
        <w:r w:rsidR="00D2602B">
          <w:rPr>
            <w:rFonts w:ascii="Calibri" w:eastAsia="Times New Roman" w:hAnsi="Calibri" w:cs="Calibri"/>
            <w:color w:val="000000"/>
            <w:lang w:eastAsia="pl-PL"/>
          </w:rPr>
          <w:t>czas</w:t>
        </w:r>
      </w:ins>
      <w:r w:rsidRPr="00A42631">
        <w:rPr>
          <w:rFonts w:ascii="Calibri" w:eastAsia="Times New Roman" w:hAnsi="Calibri" w:cs="Calibri"/>
          <w:color w:val="000000"/>
          <w:lang w:eastAsia="pl-PL"/>
        </w:rPr>
        <w:t>.   </w:t>
      </w:r>
    </w:p>
    <w:p w14:paraId="0167E2A7"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096EE15F"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color w:val="000000"/>
          <w:lang w:eastAsia="pl-PL"/>
        </w:rPr>
        <w:t xml:space="preserve"> </w:t>
      </w:r>
      <w:r w:rsidRPr="00A42631">
        <w:rPr>
          <w:rFonts w:ascii="Calibri" w:eastAsia="Times New Roman" w:hAnsi="Calibri" w:cs="Calibri"/>
          <w:i/>
          <w:iCs/>
          <w:color w:val="000000"/>
          <w:lang w:eastAsia="pl-PL"/>
        </w:rPr>
        <w:t>Jakie konstrukcje można z tego wznosić? Czy domki jednorodzinne, bunkry czy wieżowce? </w:t>
      </w:r>
    </w:p>
    <w:p w14:paraId="7DC8BA49"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lastRenderedPageBreak/>
        <w:t>Mateusz Techman:</w:t>
      </w:r>
      <w:r w:rsidRPr="00A42631">
        <w:rPr>
          <w:rFonts w:ascii="Calibri" w:eastAsia="Times New Roman" w:hAnsi="Calibri" w:cs="Calibri"/>
          <w:color w:val="000000"/>
          <w:lang w:eastAsia="pl-PL"/>
        </w:rPr>
        <w:t xml:space="preserve"> Do technologii 3D należy podejść na dwa sposoby. Pierwszym z nich jest zdecydowanie wizualny i medialny, z którym stykamy się w mediach, polega to na tym, że spotykamy się z przypadkiem, w którym dom jest w ten sposób stawiany bezpośrednio na placu budowy. Na świecie powstają konstrukcje czteropiętrowe stawiane w tej technologii, ponoć nawet też wyższe. Pamiętajmy, że taki sposób budowy ma swoje obostrzenia. </w:t>
      </w:r>
    </w:p>
    <w:p w14:paraId="189F7C22"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3969D056"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color w:val="000000"/>
          <w:lang w:eastAsia="pl-PL"/>
        </w:rPr>
        <w:t xml:space="preserve"> </w:t>
      </w:r>
      <w:r w:rsidRPr="00A42631">
        <w:rPr>
          <w:rFonts w:ascii="Calibri" w:eastAsia="Times New Roman" w:hAnsi="Calibri" w:cs="Calibri"/>
          <w:i/>
          <w:iCs/>
          <w:color w:val="000000"/>
          <w:lang w:eastAsia="pl-PL"/>
        </w:rPr>
        <w:t>Jakie to są obostrzenia? </w:t>
      </w:r>
    </w:p>
    <w:p w14:paraId="2B6A3E9F"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25F12943"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 xml:space="preserve">Mateusz Techman: </w:t>
      </w:r>
      <w:r w:rsidRPr="00A42631">
        <w:rPr>
          <w:rFonts w:ascii="Calibri" w:eastAsia="Times New Roman" w:hAnsi="Calibri" w:cs="Calibri"/>
          <w:color w:val="000000"/>
          <w:lang w:eastAsia="pl-PL"/>
        </w:rPr>
        <w:t>Nie wszystko da się wydrukować. Nie da się w tej technologii wydrukować stropu bezpośrednio na budowie, nie wydrukujemy dachu, do tego stosujemy elementy prefabrykowane, wykonywane w halach montażowych, oczywiście i tam można zastosować technologię 3D. </w:t>
      </w:r>
    </w:p>
    <w:p w14:paraId="2FC8BE77"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433FADE0"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color w:val="000000"/>
          <w:lang w:eastAsia="pl-PL"/>
        </w:rPr>
        <w:t xml:space="preserve"> </w:t>
      </w:r>
      <w:r w:rsidRPr="00A42631">
        <w:rPr>
          <w:rFonts w:ascii="Calibri" w:eastAsia="Times New Roman" w:hAnsi="Calibri" w:cs="Calibri"/>
          <w:i/>
          <w:iCs/>
          <w:color w:val="000000"/>
          <w:lang w:eastAsia="pl-PL"/>
        </w:rPr>
        <w:t>Czyli musi tam być jakieś rusztowanie po to by beton sobie tam spłyną i już został.</w:t>
      </w:r>
      <w:r w:rsidRPr="00A42631">
        <w:rPr>
          <w:rFonts w:ascii="Calibri" w:eastAsia="Times New Roman" w:hAnsi="Calibri" w:cs="Calibri"/>
          <w:color w:val="000000"/>
          <w:lang w:eastAsia="pl-PL"/>
        </w:rPr>
        <w:t> </w:t>
      </w:r>
    </w:p>
    <w:p w14:paraId="7CFE519F"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438E4C81" w14:textId="75186A55"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 xml:space="preserve">Mateusz Techman: </w:t>
      </w:r>
      <w:r w:rsidRPr="00A42631">
        <w:rPr>
          <w:rFonts w:ascii="Calibri" w:eastAsia="Times New Roman" w:hAnsi="Calibri" w:cs="Calibri"/>
          <w:color w:val="000000"/>
          <w:lang w:eastAsia="pl-PL"/>
        </w:rPr>
        <w:t>W budownictwie tradycyjnym stosujemy szalunki, aby beton płynący i napierający zatrzymać. W technologii 3D nie stosujemy szalunków. W przypadku mieszanki ona nie może się rozpływać, musi być w miarę stabilna i odpowiednio jakościow</w:t>
      </w:r>
      <w:ins w:id="7" w:author="Mateusz Techman" w:date="2021-06-05T21:50:00Z">
        <w:r w:rsidR="00D2602B">
          <w:rPr>
            <w:rFonts w:ascii="Calibri" w:eastAsia="Times New Roman" w:hAnsi="Calibri" w:cs="Calibri"/>
            <w:color w:val="000000"/>
            <w:lang w:eastAsia="pl-PL"/>
          </w:rPr>
          <w:t>o</w:t>
        </w:r>
      </w:ins>
      <w:del w:id="8" w:author="Mateusz Techman" w:date="2021-06-05T21:50:00Z">
        <w:r w:rsidRPr="00A42631" w:rsidDel="00D2602B">
          <w:rPr>
            <w:rFonts w:ascii="Calibri" w:eastAsia="Times New Roman" w:hAnsi="Calibri" w:cs="Calibri"/>
            <w:color w:val="000000"/>
            <w:lang w:eastAsia="pl-PL"/>
          </w:rPr>
          <w:delText>a</w:delText>
        </w:r>
      </w:del>
      <w:r w:rsidRPr="00A42631">
        <w:rPr>
          <w:rFonts w:ascii="Calibri" w:eastAsia="Times New Roman" w:hAnsi="Calibri" w:cs="Calibri"/>
          <w:color w:val="000000"/>
          <w:lang w:eastAsia="pl-PL"/>
        </w:rPr>
        <w:t xml:space="preserve"> wykonana. Dlatego nie możemy właśnie wydrukować stropu</w:t>
      </w:r>
      <w:ins w:id="9" w:author="Mateusz Techman" w:date="2021-06-05T21:50:00Z">
        <w:r w:rsidR="00D2602B">
          <w:rPr>
            <w:rFonts w:ascii="Calibri" w:eastAsia="Times New Roman" w:hAnsi="Calibri" w:cs="Calibri"/>
            <w:color w:val="000000"/>
            <w:lang w:eastAsia="pl-PL"/>
          </w:rPr>
          <w:t xml:space="preserve"> bez dodatkowej pomocy</w:t>
        </w:r>
      </w:ins>
      <w:ins w:id="10" w:author="Mateusz Techman" w:date="2021-06-05T21:51:00Z">
        <w:r w:rsidR="00D2602B">
          <w:rPr>
            <w:rFonts w:ascii="Calibri" w:eastAsia="Times New Roman" w:hAnsi="Calibri" w:cs="Calibri"/>
            <w:color w:val="000000"/>
            <w:lang w:eastAsia="pl-PL"/>
          </w:rPr>
          <w:t xml:space="preserve"> i zastosowania innych systemów</w:t>
        </w:r>
      </w:ins>
      <w:r w:rsidRPr="00A42631">
        <w:rPr>
          <w:rFonts w:ascii="Calibri" w:eastAsia="Times New Roman" w:hAnsi="Calibri" w:cs="Calibri"/>
          <w:color w:val="000000"/>
          <w:lang w:eastAsia="pl-PL"/>
        </w:rPr>
        <w:t>.</w:t>
      </w:r>
    </w:p>
    <w:p w14:paraId="4519C190"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08237CD8"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color w:val="000000"/>
          <w:lang w:eastAsia="pl-PL"/>
        </w:rPr>
        <w:t xml:space="preserve"> </w:t>
      </w:r>
      <w:r w:rsidRPr="00A42631">
        <w:rPr>
          <w:rFonts w:ascii="Calibri" w:eastAsia="Times New Roman" w:hAnsi="Calibri" w:cs="Calibri"/>
          <w:i/>
          <w:iCs/>
          <w:color w:val="000000"/>
          <w:lang w:eastAsia="pl-PL"/>
        </w:rPr>
        <w:t>Każdy może sobie mniej więcej wyobrazić, że po wylaniu betonu on się po prostu rozpływa na płasko, tworzy się coś w rodzaju płaszczyzny, no tak się zachowuje. Beton to chyba najprostsza mieszanka świata stosowana od pra, pra wieków. To przecież woda, piasek i…</w:t>
      </w:r>
    </w:p>
    <w:p w14:paraId="5479218A"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46089861"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 xml:space="preserve">Mateusz Techman: </w:t>
      </w:r>
      <w:r w:rsidRPr="00A42631">
        <w:rPr>
          <w:rFonts w:ascii="Calibri" w:eastAsia="Times New Roman" w:hAnsi="Calibri" w:cs="Calibri"/>
          <w:color w:val="000000"/>
          <w:lang w:eastAsia="pl-PL"/>
        </w:rPr>
        <w:t>Woda, piasek i jakieś spoiwo na przykład cement i to dla 99% ludzi na świecie jest w zupełności wystarczającym sposobem do budowy domów, czy wznoszenia konstrukcji budowlanych. </w:t>
      </w:r>
    </w:p>
    <w:p w14:paraId="52CA94A2"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40B4EB0F"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i/>
          <w:iCs/>
          <w:color w:val="000000"/>
          <w:lang w:eastAsia="pl-PL"/>
        </w:rPr>
        <w:t xml:space="preserve"> A wy macie ten problem, że wylatujący z dyszy drukarki beton musi się zatrzymać dokładnie tam, gdzie został wylany.</w:t>
      </w:r>
    </w:p>
    <w:p w14:paraId="77AA80FA"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6322F18D" w14:textId="2493ADE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 xml:space="preserve">Mateusz Techman: </w:t>
      </w:r>
      <w:r w:rsidRPr="00A42631">
        <w:rPr>
          <w:rFonts w:ascii="Calibri" w:eastAsia="Times New Roman" w:hAnsi="Calibri" w:cs="Calibri"/>
          <w:color w:val="000000"/>
          <w:lang w:eastAsia="pl-PL"/>
        </w:rPr>
        <w:t xml:space="preserve">Tak beton musi pozostać w miejscu. Nie może się odkształcić pod wpływem obciążeń od następnych warstw. Technologia betonu jest bardzo skomplikowana. To już nie jest ten trzyskładnikowy beton znany od czasów rzymskich. Teraz to są już kompozyty chemiczne, dodaje się mnóstwo składników chemicznych, mineralnych i dzięki temu zmieniamy parametry w tym najważniejszy dla nas, czyli jego lepkość. Innymi słowy jego konsystencja jest dla nas </w:t>
      </w:r>
      <w:ins w:id="11" w:author="Mateusz Techman" w:date="2021-06-05T21:51:00Z">
        <w:r w:rsidR="00D2602B">
          <w:rPr>
            <w:rFonts w:ascii="Calibri" w:eastAsia="Times New Roman" w:hAnsi="Calibri" w:cs="Calibri"/>
            <w:color w:val="000000"/>
            <w:lang w:eastAsia="pl-PL"/>
          </w:rPr>
          <w:t xml:space="preserve">bardzo </w:t>
        </w:r>
      </w:ins>
      <w:r w:rsidRPr="00A42631">
        <w:rPr>
          <w:rFonts w:ascii="Calibri" w:eastAsia="Times New Roman" w:hAnsi="Calibri" w:cs="Calibri"/>
          <w:color w:val="000000"/>
          <w:lang w:eastAsia="pl-PL"/>
        </w:rPr>
        <w:t>ważna</w:t>
      </w:r>
      <w:del w:id="12" w:author="Mateusz Techman" w:date="2021-06-05T21:51:00Z">
        <w:r w:rsidRPr="00A42631" w:rsidDel="00D2602B">
          <w:rPr>
            <w:rFonts w:ascii="Calibri" w:eastAsia="Times New Roman" w:hAnsi="Calibri" w:cs="Calibri"/>
            <w:color w:val="000000"/>
            <w:lang w:eastAsia="pl-PL"/>
          </w:rPr>
          <w:delText xml:space="preserve"> on nie może się rozpływać</w:delText>
        </w:r>
      </w:del>
      <w:r w:rsidRPr="00A42631">
        <w:rPr>
          <w:rFonts w:ascii="Calibri" w:eastAsia="Times New Roman" w:hAnsi="Calibri" w:cs="Calibri"/>
          <w:color w:val="000000"/>
          <w:lang w:eastAsia="pl-PL"/>
        </w:rPr>
        <w:t xml:space="preserve">. Możemy zrobić beton </w:t>
      </w:r>
      <w:del w:id="13" w:author="Mateusz Techman" w:date="2021-06-05T21:52:00Z">
        <w:r w:rsidRPr="00A42631" w:rsidDel="00D2602B">
          <w:rPr>
            <w:rFonts w:ascii="Calibri" w:eastAsia="Times New Roman" w:hAnsi="Calibri" w:cs="Calibri"/>
            <w:color w:val="000000"/>
            <w:lang w:eastAsia="pl-PL"/>
          </w:rPr>
          <w:delText>leisty</w:delText>
        </w:r>
      </w:del>
      <w:ins w:id="14" w:author="Mateusz Techman" w:date="2021-06-05T21:52:00Z">
        <w:r w:rsidR="00D2602B">
          <w:rPr>
            <w:rFonts w:ascii="Calibri" w:eastAsia="Times New Roman" w:hAnsi="Calibri" w:cs="Calibri"/>
            <w:color w:val="000000"/>
            <w:lang w:eastAsia="pl-PL"/>
          </w:rPr>
          <w:t>bardzo płynny lub gęsty</w:t>
        </w:r>
      </w:ins>
      <w:del w:id="15" w:author="Mateusz Techman" w:date="2021-06-05T21:52:00Z">
        <w:r w:rsidRPr="00A42631" w:rsidDel="00D2602B">
          <w:rPr>
            <w:rFonts w:ascii="Calibri" w:eastAsia="Times New Roman" w:hAnsi="Calibri" w:cs="Calibri"/>
            <w:color w:val="000000"/>
            <w:lang w:eastAsia="pl-PL"/>
          </w:rPr>
          <w:delText>, sztywny</w:delText>
        </w:r>
      </w:del>
      <w:r w:rsidRPr="00A42631">
        <w:rPr>
          <w:rFonts w:ascii="Calibri" w:eastAsia="Times New Roman" w:hAnsi="Calibri" w:cs="Calibri"/>
          <w:color w:val="000000"/>
          <w:lang w:eastAsia="pl-PL"/>
        </w:rPr>
        <w:t xml:space="preserve">, to wszystko zależy od naszych oczekiwań. Przez odpowiednie projektowanie takiej mieszanki, co jest procesem długotrwałym, </w:t>
      </w:r>
      <w:del w:id="16" w:author="Mateusz Techman" w:date="2021-06-05T21:52:00Z">
        <w:r w:rsidRPr="00A42631" w:rsidDel="00D2602B">
          <w:rPr>
            <w:rFonts w:ascii="Calibri" w:eastAsia="Times New Roman" w:hAnsi="Calibri" w:cs="Calibri"/>
            <w:color w:val="000000"/>
            <w:lang w:eastAsia="pl-PL"/>
          </w:rPr>
          <w:delText>pewne zakresy dozowania są przewidywalne</w:delText>
        </w:r>
      </w:del>
      <w:ins w:id="17" w:author="Mateusz Techman" w:date="2021-06-05T21:52:00Z">
        <w:r w:rsidR="00D2602B">
          <w:rPr>
            <w:rFonts w:ascii="Calibri" w:eastAsia="Times New Roman" w:hAnsi="Calibri" w:cs="Calibri"/>
            <w:color w:val="000000"/>
            <w:lang w:eastAsia="pl-PL"/>
          </w:rPr>
          <w:t xml:space="preserve">możemy uzyskać </w:t>
        </w:r>
      </w:ins>
      <w:ins w:id="18" w:author="Mateusz Techman" w:date="2021-06-05T21:53:00Z">
        <w:r w:rsidR="00D2602B">
          <w:rPr>
            <w:rFonts w:ascii="Calibri" w:eastAsia="Times New Roman" w:hAnsi="Calibri" w:cs="Calibri"/>
            <w:color w:val="000000"/>
            <w:lang w:eastAsia="pl-PL"/>
          </w:rPr>
          <w:t>potrzebne właściwości</w:t>
        </w:r>
      </w:ins>
      <w:del w:id="19" w:author="Mateusz Techman" w:date="2021-06-05T21:53:00Z">
        <w:r w:rsidRPr="00A42631" w:rsidDel="00D2602B">
          <w:rPr>
            <w:rFonts w:ascii="Calibri" w:eastAsia="Times New Roman" w:hAnsi="Calibri" w:cs="Calibri"/>
            <w:color w:val="000000"/>
            <w:lang w:eastAsia="pl-PL"/>
          </w:rPr>
          <w:delText>,</w:delText>
        </w:r>
      </w:del>
      <w:ins w:id="20" w:author="Mateusz Techman" w:date="2021-06-05T21:53:00Z">
        <w:r w:rsidR="00D2602B">
          <w:rPr>
            <w:rFonts w:ascii="Calibri" w:eastAsia="Times New Roman" w:hAnsi="Calibri" w:cs="Calibri"/>
            <w:color w:val="000000"/>
            <w:lang w:eastAsia="pl-PL"/>
          </w:rPr>
          <w:t>.</w:t>
        </w:r>
      </w:ins>
      <w:r w:rsidRPr="00A42631">
        <w:rPr>
          <w:rFonts w:ascii="Calibri" w:eastAsia="Times New Roman" w:hAnsi="Calibri" w:cs="Calibri"/>
          <w:color w:val="000000"/>
          <w:lang w:eastAsia="pl-PL"/>
        </w:rPr>
        <w:t xml:space="preserve"> </w:t>
      </w:r>
      <w:del w:id="21" w:author="Mateusz Techman" w:date="2021-06-05T21:53:00Z">
        <w:r w:rsidRPr="00A42631" w:rsidDel="00D2602B">
          <w:rPr>
            <w:rFonts w:ascii="Calibri" w:eastAsia="Times New Roman" w:hAnsi="Calibri" w:cs="Calibri"/>
            <w:color w:val="000000"/>
            <w:lang w:eastAsia="pl-PL"/>
          </w:rPr>
          <w:delText>m</w:delText>
        </w:r>
      </w:del>
      <w:ins w:id="22" w:author="Mateusz Techman" w:date="2021-06-05T21:53:00Z">
        <w:r w:rsidR="00D2602B">
          <w:rPr>
            <w:rFonts w:ascii="Calibri" w:eastAsia="Times New Roman" w:hAnsi="Calibri" w:cs="Calibri"/>
            <w:color w:val="000000"/>
            <w:lang w:eastAsia="pl-PL"/>
          </w:rPr>
          <w:t>Niektóre mieszanki możemy</w:t>
        </w:r>
      </w:ins>
      <w:del w:id="23" w:author="Mateusz Techman" w:date="2021-06-05T21:53:00Z">
        <w:r w:rsidRPr="00A42631" w:rsidDel="00D2602B">
          <w:rPr>
            <w:rFonts w:ascii="Calibri" w:eastAsia="Times New Roman" w:hAnsi="Calibri" w:cs="Calibri"/>
            <w:color w:val="000000"/>
            <w:lang w:eastAsia="pl-PL"/>
          </w:rPr>
          <w:delText>ożemy to sprawdzić</w:delText>
        </w:r>
      </w:del>
      <w:ins w:id="24" w:author="Mateusz Techman" w:date="2021-06-05T21:53:00Z">
        <w:r w:rsidR="00D2602B">
          <w:rPr>
            <w:rFonts w:ascii="Calibri" w:eastAsia="Times New Roman" w:hAnsi="Calibri" w:cs="Calibri"/>
            <w:color w:val="000000"/>
            <w:lang w:eastAsia="pl-PL"/>
          </w:rPr>
          <w:t xml:space="preserve"> odszukać</w:t>
        </w:r>
      </w:ins>
      <w:r w:rsidRPr="00A42631">
        <w:rPr>
          <w:rFonts w:ascii="Calibri" w:eastAsia="Times New Roman" w:hAnsi="Calibri" w:cs="Calibri"/>
          <w:color w:val="000000"/>
          <w:lang w:eastAsia="pl-PL"/>
        </w:rPr>
        <w:t xml:space="preserve"> w literaturze przedmiotu, to stosunkowo łatwo znaleźć. Ale za to nie każdy ma dostęp do wszystkich składników</w:t>
      </w:r>
      <w:ins w:id="25" w:author="Mateusz Techman" w:date="2021-06-05T21:53:00Z">
        <w:r w:rsidR="00D2602B">
          <w:rPr>
            <w:rFonts w:ascii="Calibri" w:eastAsia="Times New Roman" w:hAnsi="Calibri" w:cs="Calibri"/>
            <w:color w:val="000000"/>
            <w:lang w:eastAsia="pl-PL"/>
          </w:rPr>
          <w:t xml:space="preserve"> i sprzętu</w:t>
        </w:r>
      </w:ins>
      <w:r w:rsidRPr="00A42631">
        <w:rPr>
          <w:rFonts w:ascii="Calibri" w:eastAsia="Times New Roman" w:hAnsi="Calibri" w:cs="Calibri"/>
          <w:color w:val="000000"/>
          <w:lang w:eastAsia="pl-PL"/>
        </w:rPr>
        <w:t>. </w:t>
      </w:r>
    </w:p>
    <w:p w14:paraId="4E999C71"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76137C4E"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i/>
          <w:iCs/>
          <w:color w:val="000000"/>
          <w:lang w:eastAsia="pl-PL"/>
        </w:rPr>
        <w:t xml:space="preserve"> Wy na szczęście macie i działacie. Wyjaśnijmy jednak jak to działa, bo rozumiem, że na początku musicie mieć pewien plan, budynek musi mieć jakiś obrys. I co? Wjeżdżacie na teren budowy stawiacie wielkie rusztowanie i co dalej? Stawiacie suwnice, po której jeździ dysza z betonem i pluje betonem. Muszę to sobie jakoś zwizualizować. </w:t>
      </w:r>
    </w:p>
    <w:p w14:paraId="6494B3B2"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37BE9B24"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Marcin Hoffmann:</w:t>
      </w:r>
      <w:r w:rsidRPr="00A42631">
        <w:rPr>
          <w:rFonts w:ascii="Calibri" w:eastAsia="Times New Roman" w:hAnsi="Calibri" w:cs="Calibri"/>
          <w:color w:val="000000"/>
          <w:lang w:eastAsia="pl-PL"/>
        </w:rPr>
        <w:t xml:space="preserve"> Gdybyśmy podzielili sobie budynek to wyróżniamy: fundamenty, ściany nośne i działowe, one mają otwory drzwiowe czy okienne, później są stropy, dachy oraz schody. I tu pojawia się pytanie, które z tych elementów możemy wydrukować? Na pewno możemy wydrukować ściany, liczne firmy pojawiające się na rynku właśnie zajmują się drukowaniem wyłącznie ścian. Jest jedna firma, która pokazuje, że można wydrukować też fundament, takie rozwiązanie jest niezbyt często stosowane. Natomiast stropy, dachy czy schody to elementy, których nie możemy wydrukować w </w:t>
      </w:r>
      <w:r w:rsidRPr="00A42631">
        <w:rPr>
          <w:rFonts w:ascii="Calibri" w:eastAsia="Times New Roman" w:hAnsi="Calibri" w:cs="Calibri"/>
          <w:color w:val="000000"/>
          <w:lang w:eastAsia="pl-PL"/>
        </w:rPr>
        <w:lastRenderedPageBreak/>
        <w:t>miejscu budowy. Z reguły to są prefabrykaty, które możemy wydrukować ale z dala od miejsca budowy. </w:t>
      </w:r>
    </w:p>
    <w:p w14:paraId="26528800"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color w:val="000000"/>
          <w:lang w:eastAsia="pl-PL"/>
        </w:rPr>
        <w:t>Jeżeli chodzi o maszyny drukujące to niektóre z rozwiązań proponują postawienie maszyny, która swoją kubaturą obejmuje całą przestrzeń, na której ma powstać budynek. Są też maszyny, które wyglądem przypominają małe żurawie  budowlane, które stawia się w środku miejsca, w którym ma być wybudowany budynek. Ta maszyna ma wysuwane ramię, które swoim obrysem jest  w stanie obłożyć wszystkie ścieżki po konturze tego budynku.   </w:t>
      </w:r>
    </w:p>
    <w:p w14:paraId="47382C42"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5106CC06"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 xml:space="preserve">Rafał Molenda: </w:t>
      </w:r>
      <w:r w:rsidRPr="00A42631">
        <w:rPr>
          <w:rFonts w:ascii="Calibri" w:eastAsia="Times New Roman" w:hAnsi="Calibri" w:cs="Calibri"/>
          <w:i/>
          <w:iCs/>
          <w:color w:val="000000"/>
          <w:lang w:eastAsia="pl-PL"/>
        </w:rPr>
        <w:t>Nad którym wariantem wy pracujecie?</w:t>
      </w:r>
    </w:p>
    <w:p w14:paraId="0CCDD92D"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50114267"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Marcin Hoffmann:</w:t>
      </w:r>
      <w:r w:rsidRPr="00A42631">
        <w:rPr>
          <w:rFonts w:ascii="Calibri" w:eastAsia="Times New Roman" w:hAnsi="Calibri" w:cs="Calibri"/>
          <w:color w:val="000000"/>
          <w:lang w:eastAsia="pl-PL"/>
        </w:rPr>
        <w:t xml:space="preserve"> My opracowujemy maszynę, która swoją kubatura obejmuje cały budynek. To maszyna, którą zdecydowanie trudniej się rozstawia. To zdecydowanie jej minus. Za to można użyć jej w czasie późniejszym jako dźwigu, którego możemy użyć do podnoszenia i przenoszenia prefabrykatów przywiezionych konstrukcji dachowych. Ta druga technika z kolei ma swoje wady i zalety. Zaletą jest jej mobilność, można ją łatwo przewieźć i szybko rozstawić. Ale jeżeli budujemy większy budynek, to musimy ją przestawiać w kilka miejsc, żeby mogła wydrukować całą strukturę. </w:t>
      </w:r>
    </w:p>
    <w:p w14:paraId="412D45F4"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00E187FF"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i/>
          <w:iCs/>
          <w:color w:val="000000"/>
          <w:lang w:eastAsia="pl-PL"/>
        </w:rPr>
        <w:t xml:space="preserve"> Ile trwa wydruk domu? </w:t>
      </w:r>
    </w:p>
    <w:p w14:paraId="672AF9C2"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76BC6330"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Marcin Hoffmann:</w:t>
      </w:r>
      <w:r w:rsidRPr="00A42631">
        <w:rPr>
          <w:rFonts w:ascii="Calibri" w:eastAsia="Times New Roman" w:hAnsi="Calibri" w:cs="Calibri"/>
          <w:color w:val="000000"/>
          <w:lang w:eastAsia="pl-PL"/>
        </w:rPr>
        <w:t xml:space="preserve"> Jeśli chodzi o terminologię w ogóle, to fachowo mówimy na to - wytwarzanie przyrostowe, ale stosowane popularnego terminu 3D przyjęło się. Co jakiś czas nakładamy nową warstwę, żeby powstała nam struktura trójwymiarowa. </w:t>
      </w:r>
    </w:p>
    <w:p w14:paraId="34361A54"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1A9CE5F4"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color w:val="000000"/>
          <w:lang w:eastAsia="pl-PL"/>
        </w:rPr>
        <w:t xml:space="preserve"> </w:t>
      </w:r>
      <w:r w:rsidRPr="00A42631">
        <w:rPr>
          <w:rFonts w:ascii="Calibri" w:eastAsia="Times New Roman" w:hAnsi="Calibri" w:cs="Calibri"/>
          <w:i/>
          <w:iCs/>
          <w:color w:val="000000"/>
          <w:lang w:eastAsia="pl-PL"/>
        </w:rPr>
        <w:t>To dość tradycyjnie, warstwa po warstwie, tylko, że kiedyś były kamienie, później cegły teraz jest to specjalnie do tego celu przygotowany beton. </w:t>
      </w:r>
    </w:p>
    <w:p w14:paraId="102E8887"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64385013"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Marcin Hoffmann:</w:t>
      </w:r>
      <w:r w:rsidRPr="00A42631">
        <w:rPr>
          <w:rFonts w:ascii="Calibri" w:eastAsia="Times New Roman" w:hAnsi="Calibri" w:cs="Calibri"/>
          <w:color w:val="000000"/>
          <w:lang w:eastAsia="pl-PL"/>
        </w:rPr>
        <w:t xml:space="preserve"> Tak jest.</w:t>
      </w:r>
    </w:p>
    <w:p w14:paraId="5F64C91C"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388419B4"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color w:val="000000"/>
          <w:lang w:eastAsia="pl-PL"/>
        </w:rPr>
        <w:t xml:space="preserve"> </w:t>
      </w:r>
      <w:r w:rsidRPr="00A42631">
        <w:rPr>
          <w:rFonts w:ascii="Calibri" w:eastAsia="Times New Roman" w:hAnsi="Calibri" w:cs="Calibri"/>
          <w:i/>
          <w:iCs/>
          <w:color w:val="000000"/>
          <w:lang w:eastAsia="pl-PL"/>
        </w:rPr>
        <w:t>Załóżmy teraz, że do was przychodzę i mówię: Dzień dobry, chciałem dom o powierzchni 100 metrów, proszę mi powiedzieć, kiedy będę mógł się do niego wprowadzić?</w:t>
      </w:r>
    </w:p>
    <w:p w14:paraId="3EDAE2C3"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6E3A1A8B"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Marcin Hoffmann:</w:t>
      </w:r>
      <w:r w:rsidRPr="00A42631">
        <w:rPr>
          <w:rFonts w:ascii="Calibri" w:eastAsia="Times New Roman" w:hAnsi="Calibri" w:cs="Calibri"/>
          <w:color w:val="000000"/>
          <w:lang w:eastAsia="pl-PL"/>
        </w:rPr>
        <w:t xml:space="preserve"> A my drukujemy Panu fundament, ściany i na tym etapie się zatrzymujemy, to jesteśmy w stanie zrobić. Natomiast, żeby wykończyć dom pod klucz, potrzebujemy innych elementów. I to możemy zrobić. Szacunkowo, wiemy, mamy takie dane ze Stanów Zjednoczonych, gdzie jedna z firm budynek o powierzchni 130 metrów kwadratowych i wysokości trzech metrów drukowała sto godzin, czyli z przerwami cztery dni.</w:t>
      </w:r>
    </w:p>
    <w:p w14:paraId="4619402E"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51BFFDF3" w14:textId="54A962A5"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Mateusz Techman:</w:t>
      </w:r>
      <w:r w:rsidRPr="00A42631">
        <w:rPr>
          <w:rFonts w:ascii="Calibri" w:eastAsia="Times New Roman" w:hAnsi="Calibri" w:cs="Calibri"/>
          <w:color w:val="000000"/>
          <w:lang w:eastAsia="pl-PL"/>
        </w:rPr>
        <w:t xml:space="preserve"> Trzeba pamiętać, że ta technologia przyspiesza proces budowy dlatego, że nie stosujemy szalowania. Płytę stropową  - jako prefabrykat, po dostarczeniu na plac budowy montujemy w ciągu jednego dnia.  Zamykamy tym samym, dzięki niej zabudowę. Natomiast w przypadku stropu lanego musimy odczekać nawet miesiąc na </w:t>
      </w:r>
      <w:del w:id="26" w:author="Mateusz Techman" w:date="2021-06-05T21:54:00Z">
        <w:r w:rsidRPr="00A42631" w:rsidDel="00D2602B">
          <w:rPr>
            <w:rFonts w:ascii="Calibri" w:eastAsia="Times New Roman" w:hAnsi="Calibri" w:cs="Calibri"/>
            <w:color w:val="000000"/>
            <w:lang w:eastAsia="pl-PL"/>
          </w:rPr>
          <w:delText>związanie całkowite</w:delText>
        </w:r>
      </w:del>
      <w:ins w:id="27" w:author="Mateusz Techman" w:date="2021-06-05T21:54:00Z">
        <w:r w:rsidR="00D2602B">
          <w:rPr>
            <w:rFonts w:ascii="Calibri" w:eastAsia="Times New Roman" w:hAnsi="Calibri" w:cs="Calibri"/>
            <w:color w:val="000000"/>
            <w:lang w:eastAsia="pl-PL"/>
          </w:rPr>
          <w:t>uzyskanie odpowiednich parametrów</w:t>
        </w:r>
      </w:ins>
      <w:r w:rsidRPr="00A42631">
        <w:rPr>
          <w:rFonts w:ascii="Calibri" w:eastAsia="Times New Roman" w:hAnsi="Calibri" w:cs="Calibri"/>
          <w:color w:val="000000"/>
          <w:lang w:eastAsia="pl-PL"/>
        </w:rPr>
        <w:t xml:space="preserve"> betonu. I teraz jeżeli stawiamy ściany w ciągu stu godzin i możemy je obciążyć już na następny dzień, to skraca nam to czas budowy bryły domu do pięciu może siedmiu dni. </w:t>
      </w:r>
    </w:p>
    <w:p w14:paraId="4D7E39EE"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7E813374"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i/>
          <w:iCs/>
          <w:color w:val="000000"/>
          <w:lang w:eastAsia="pl-PL"/>
        </w:rPr>
        <w:t xml:space="preserve"> Jak rozumiem ten beton zatem szybciej schnie i szybciej wiąże.</w:t>
      </w:r>
    </w:p>
    <w:p w14:paraId="3D9FDABB"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38971FDC"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 xml:space="preserve">Mateusz Techman: </w:t>
      </w:r>
      <w:r w:rsidRPr="00A42631">
        <w:rPr>
          <w:rFonts w:ascii="Calibri" w:eastAsia="Times New Roman" w:hAnsi="Calibri" w:cs="Calibri"/>
          <w:color w:val="000000"/>
          <w:lang w:eastAsia="pl-PL"/>
        </w:rPr>
        <w:t>Ten beton trochę szybciej wiąże. Jego przyrost wytrzymałości jest zdecydowanie wyższy, dlatego można szybciej go obciążyć, a to daje pewną przewagę czasową.</w:t>
      </w:r>
    </w:p>
    <w:p w14:paraId="18AE124A"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690072C7"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color w:val="000000"/>
          <w:lang w:eastAsia="pl-PL"/>
        </w:rPr>
        <w:t xml:space="preserve"> </w:t>
      </w:r>
      <w:r w:rsidRPr="00A42631">
        <w:rPr>
          <w:rFonts w:ascii="Calibri" w:eastAsia="Times New Roman" w:hAnsi="Calibri" w:cs="Calibri"/>
          <w:i/>
          <w:iCs/>
          <w:color w:val="000000"/>
          <w:lang w:eastAsia="pl-PL"/>
        </w:rPr>
        <w:t>Ale jeżeli coś jest robione na szybko, to czy jest też robione pewnie. Jak jest z tym betonem, jaka jest jego wytrzymałość? Jaka jest trwałość tych konstrukcji?</w:t>
      </w:r>
    </w:p>
    <w:p w14:paraId="51402A96"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25AEA4B8" w14:textId="013A2F35"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Mateusz Techman:</w:t>
      </w:r>
      <w:r w:rsidRPr="00A42631">
        <w:rPr>
          <w:rFonts w:ascii="Calibri" w:eastAsia="Times New Roman" w:hAnsi="Calibri" w:cs="Calibri"/>
          <w:color w:val="000000"/>
          <w:lang w:eastAsia="pl-PL"/>
        </w:rPr>
        <w:t xml:space="preserve"> Trwałość tych konstrukcji jest bardzo duża. Na wydziale robiliśmy testy wytrzymałościowe elementów ściennych, przygotowaliśmy ścieżki, wydrukowaliśmy ścianę, uzupełniwszy ją uprzednio izolacją. Testowaliśmy ten element pod kątem parametrów cieplnych i wilgotnościowych i muszę powiedzieć, że dwie ścieżki takiego betonu w przekroju mające po cztery centymetry, wytrzymują więcej niż tradycyjna dwudziesto</w:t>
      </w:r>
      <w:ins w:id="28" w:author="Mateusz Techman" w:date="2021-06-05T21:55:00Z">
        <w:r w:rsidR="00D2602B">
          <w:rPr>
            <w:rFonts w:ascii="Calibri" w:eastAsia="Times New Roman" w:hAnsi="Calibri" w:cs="Calibri"/>
            <w:color w:val="000000"/>
            <w:lang w:eastAsia="pl-PL"/>
          </w:rPr>
          <w:t>-</w:t>
        </w:r>
      </w:ins>
      <w:r w:rsidRPr="00A42631">
        <w:rPr>
          <w:rFonts w:ascii="Calibri" w:eastAsia="Times New Roman" w:hAnsi="Calibri" w:cs="Calibri"/>
          <w:color w:val="000000"/>
          <w:lang w:eastAsia="pl-PL"/>
        </w:rPr>
        <w:t xml:space="preserve"> czy nawet trzydziestocentymetrowa ściana. Podsumowując jest to bardziej wytrzymałe, ma lepsze właściwości, ta technologia ma swoje zastosowanie i będzie miała. </w:t>
      </w:r>
    </w:p>
    <w:p w14:paraId="37F1F3B9"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581FC19E"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 xml:space="preserve">Marcin Hoffmann: </w:t>
      </w:r>
      <w:r w:rsidRPr="00A42631">
        <w:rPr>
          <w:rFonts w:ascii="Calibri" w:eastAsia="Times New Roman" w:hAnsi="Calibri" w:cs="Calibri"/>
          <w:color w:val="000000"/>
          <w:lang w:eastAsia="pl-PL"/>
        </w:rPr>
        <w:t>Cztery lata temu w ramach testów wydrukowaliśmy donice, wystawiliśmy ja na dziedziniec Wydziału Budownictwa, od tego czasu nie zauważyliśmy na niej żadnych ubytków, żadnych pęknięć, jest trwała i zachowuje się doskonale.</w:t>
      </w:r>
    </w:p>
    <w:p w14:paraId="5553BA31"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081AC3F1"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color w:val="000000"/>
          <w:lang w:eastAsia="pl-PL"/>
        </w:rPr>
        <w:t xml:space="preserve"> </w:t>
      </w:r>
      <w:r w:rsidRPr="00A42631">
        <w:rPr>
          <w:rFonts w:ascii="Calibri" w:eastAsia="Times New Roman" w:hAnsi="Calibri" w:cs="Calibri"/>
          <w:i/>
          <w:iCs/>
          <w:color w:val="000000"/>
          <w:lang w:eastAsia="pl-PL"/>
        </w:rPr>
        <w:t xml:space="preserve">No dobrze, ale ktoś może powiedzieć, ja chcę mieć taki dom, który będzie przecież poddawany o wiele większym obciążeniom, </w:t>
      </w:r>
      <w:proofErr w:type="spellStart"/>
      <w:r w:rsidRPr="00A42631">
        <w:rPr>
          <w:rFonts w:ascii="Calibri" w:eastAsia="Times New Roman" w:hAnsi="Calibri" w:cs="Calibri"/>
          <w:i/>
          <w:iCs/>
          <w:color w:val="000000"/>
          <w:lang w:eastAsia="pl-PL"/>
        </w:rPr>
        <w:t>naprężeniom</w:t>
      </w:r>
      <w:proofErr w:type="spellEnd"/>
      <w:r w:rsidRPr="00A42631">
        <w:rPr>
          <w:rFonts w:ascii="Calibri" w:eastAsia="Times New Roman" w:hAnsi="Calibri" w:cs="Calibri"/>
          <w:i/>
          <w:iCs/>
          <w:color w:val="000000"/>
          <w:lang w:eastAsia="pl-PL"/>
        </w:rPr>
        <w:t>, zmiennym warunkom atmosferycznym, czynnikom temperaturowym, wilgotnościowym. Jeżeli taka donica się rozsypie to nikt się tym nie przejmie, ale jeżeli coś stanie się z domem, to mamy gotową katastrofę.</w:t>
      </w:r>
    </w:p>
    <w:p w14:paraId="05DBBBBD"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59BDE433" w14:textId="04089065"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Mateusz Techman:</w:t>
      </w:r>
      <w:r w:rsidRPr="00A42631">
        <w:rPr>
          <w:rFonts w:ascii="Calibri" w:eastAsia="Times New Roman" w:hAnsi="Calibri" w:cs="Calibri"/>
          <w:color w:val="000000"/>
          <w:lang w:eastAsia="pl-PL"/>
        </w:rPr>
        <w:t xml:space="preserve"> Jako  były kierownik  Laboratorium Konstrukcji Żelbetowych i Technologii Betonu mam i zajmuje się wieloma maszynami, które pozwalają nam badać takie parametry wytrzymałościowe i trwałościowe. Badamy np. wpływ mrozu na takie elementy, jego wytrzymałość, wytrzymałość na zmiany termiczne. Przygotowywane przez nas mieszanki betonu są bardzo wytrzymałe, mają w stosunku do tradycyjnych mieszanek </w:t>
      </w:r>
      <w:del w:id="29" w:author="Mateusz Techman" w:date="2021-06-05T21:56:00Z">
        <w:r w:rsidRPr="00A42631" w:rsidDel="00D2602B">
          <w:rPr>
            <w:rFonts w:ascii="Calibri" w:eastAsia="Times New Roman" w:hAnsi="Calibri" w:cs="Calibri"/>
            <w:color w:val="000000"/>
            <w:lang w:eastAsia="pl-PL"/>
          </w:rPr>
          <w:delText>bardzo duży zapas tolerancji</w:delText>
        </w:r>
      </w:del>
      <w:ins w:id="30" w:author="Mateusz Techman" w:date="2021-06-05T21:56:00Z">
        <w:r w:rsidR="00D2602B">
          <w:rPr>
            <w:rFonts w:ascii="Calibri" w:eastAsia="Times New Roman" w:hAnsi="Calibri" w:cs="Calibri"/>
            <w:color w:val="000000"/>
            <w:lang w:eastAsia="pl-PL"/>
          </w:rPr>
          <w:t>o wiele lepsze parametry</w:t>
        </w:r>
      </w:ins>
      <w:r w:rsidRPr="00A42631">
        <w:rPr>
          <w:rFonts w:ascii="Calibri" w:eastAsia="Times New Roman" w:hAnsi="Calibri" w:cs="Calibri"/>
          <w:color w:val="000000"/>
          <w:lang w:eastAsia="pl-PL"/>
        </w:rPr>
        <w:t>. Mogę zatem zapewnić, że takie mieszanki są i będą trwałe, wytrzymałe i domy w tej technologii będą nam długo służyć. </w:t>
      </w:r>
    </w:p>
    <w:p w14:paraId="64E86E9D"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43E86111"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color w:val="000000"/>
          <w:lang w:eastAsia="pl-PL"/>
        </w:rPr>
        <w:t xml:space="preserve"> </w:t>
      </w:r>
      <w:r w:rsidRPr="00A42631">
        <w:rPr>
          <w:rFonts w:ascii="Calibri" w:eastAsia="Times New Roman" w:hAnsi="Calibri" w:cs="Calibri"/>
          <w:i/>
          <w:iCs/>
          <w:color w:val="000000"/>
          <w:lang w:eastAsia="pl-PL"/>
        </w:rPr>
        <w:t>Właśnie i dobrze, że o tym mówimy, bo interesuje mnie tu przyszłość. Kiedy dojdzie do sytuacji, że przychodzi do was pan Kowalski albo ja z zamówieniem i mówi: Dzień dobry, chcę zamówić domek  i za tydzień się wprowadzić z żoną, dziećmi i psem? </w:t>
      </w:r>
    </w:p>
    <w:p w14:paraId="44E08F75"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75EC63E0"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 xml:space="preserve">Marcin Hoffmann: </w:t>
      </w:r>
      <w:r w:rsidRPr="00A42631">
        <w:rPr>
          <w:rFonts w:ascii="Calibri" w:eastAsia="Times New Roman" w:hAnsi="Calibri" w:cs="Calibri"/>
          <w:color w:val="000000"/>
          <w:lang w:eastAsia="pl-PL"/>
        </w:rPr>
        <w:t>Obecnie na świecie są firmy w USA, Holandii, Francji, w  Niemczech, które komercyjnie oferują takie usługi. Przedstawiają też tą technologię w artykułach, gdzie dokonywany jest dokładny i szczegółowy opis powstawania takiego obiektu. Ale jak obserwujemy ich i ich prace, to odnosimy wrażenie, że to jest jeszcze na poziomie testów. Dlatego, jeżeli ktoś teraz by do nas przyszedł i poprosił o dom wykonany w tej technologii, to na razie jeszcze nie jesteśmy w stanie tego zrobić. Ile lat szacujemy?</w:t>
      </w:r>
    </w:p>
    <w:p w14:paraId="08C0898E"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5D69C5C1" w14:textId="19EA87C5"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Mateusz Techman:</w:t>
      </w:r>
      <w:r w:rsidRPr="00A42631">
        <w:rPr>
          <w:rFonts w:ascii="Calibri" w:eastAsia="Times New Roman" w:hAnsi="Calibri" w:cs="Calibri"/>
          <w:color w:val="000000"/>
          <w:lang w:eastAsia="pl-PL"/>
        </w:rPr>
        <w:t xml:space="preserve"> Dwa lata temu uczestniczyliśmy w konferencji w Zurychu dotyczącej zagadnieniom druku przyrostowego w budownictwie i tam jedna z firm analitycznych wskazywała na czas od ośmiu do dziesięciu lat do pełnego, komercyjnego wdrożenia tej technologii. W rozmowach kuluarowych miałem okazję porozmawiać z przedstawicielem jednej z większych chemicznych firm i </w:t>
      </w:r>
      <w:del w:id="31" w:author="Mateusz Techman" w:date="2021-06-05T21:56:00Z">
        <w:r w:rsidRPr="00A42631" w:rsidDel="00D2602B">
          <w:rPr>
            <w:rFonts w:ascii="Calibri" w:eastAsia="Times New Roman" w:hAnsi="Calibri" w:cs="Calibri"/>
            <w:color w:val="000000"/>
            <w:lang w:eastAsia="pl-PL"/>
          </w:rPr>
          <w:delText xml:space="preserve">oni </w:delText>
        </w:r>
      </w:del>
      <w:ins w:id="32" w:author="Mateusz Techman" w:date="2021-06-05T21:56:00Z">
        <w:r w:rsidR="00D2602B">
          <w:rPr>
            <w:rFonts w:ascii="Calibri" w:eastAsia="Times New Roman" w:hAnsi="Calibri" w:cs="Calibri"/>
            <w:color w:val="000000"/>
            <w:lang w:eastAsia="pl-PL"/>
          </w:rPr>
          <w:t>on</w:t>
        </w:r>
        <w:r w:rsidR="00D2602B" w:rsidRPr="00A42631">
          <w:rPr>
            <w:rFonts w:ascii="Calibri" w:eastAsia="Times New Roman" w:hAnsi="Calibri" w:cs="Calibri"/>
            <w:color w:val="000000"/>
            <w:lang w:eastAsia="pl-PL"/>
          </w:rPr>
          <w:t xml:space="preserve"> </w:t>
        </w:r>
      </w:ins>
      <w:del w:id="33" w:author="Mateusz Techman" w:date="2021-06-05T21:56:00Z">
        <w:r w:rsidRPr="00A42631" w:rsidDel="00D2602B">
          <w:rPr>
            <w:rFonts w:ascii="Calibri" w:eastAsia="Times New Roman" w:hAnsi="Calibri" w:cs="Calibri"/>
            <w:color w:val="000000"/>
            <w:lang w:eastAsia="pl-PL"/>
          </w:rPr>
          <w:delText xml:space="preserve">potwierdzają </w:delText>
        </w:r>
      </w:del>
      <w:ins w:id="34" w:author="Mateusz Techman" w:date="2021-06-05T21:56:00Z">
        <w:r w:rsidR="00D2602B" w:rsidRPr="00A42631">
          <w:rPr>
            <w:rFonts w:ascii="Calibri" w:eastAsia="Times New Roman" w:hAnsi="Calibri" w:cs="Calibri"/>
            <w:color w:val="000000"/>
            <w:lang w:eastAsia="pl-PL"/>
          </w:rPr>
          <w:t>potwierdz</w:t>
        </w:r>
        <w:r w:rsidR="00D2602B">
          <w:rPr>
            <w:rFonts w:ascii="Calibri" w:eastAsia="Times New Roman" w:hAnsi="Calibri" w:cs="Calibri"/>
            <w:color w:val="000000"/>
            <w:lang w:eastAsia="pl-PL"/>
          </w:rPr>
          <w:t>ił</w:t>
        </w:r>
        <w:r w:rsidR="00D2602B" w:rsidRPr="00A42631">
          <w:rPr>
            <w:rFonts w:ascii="Calibri" w:eastAsia="Times New Roman" w:hAnsi="Calibri" w:cs="Calibri"/>
            <w:color w:val="000000"/>
            <w:lang w:eastAsia="pl-PL"/>
          </w:rPr>
          <w:t xml:space="preserve"> </w:t>
        </w:r>
        <w:r w:rsidR="00D2602B">
          <w:rPr>
            <w:rFonts w:ascii="Calibri" w:eastAsia="Times New Roman" w:hAnsi="Calibri" w:cs="Calibri"/>
            <w:color w:val="000000"/>
            <w:lang w:eastAsia="pl-PL"/>
          </w:rPr>
          <w:t xml:space="preserve">te przewidywania co do </w:t>
        </w:r>
      </w:ins>
      <w:r w:rsidRPr="00A42631">
        <w:rPr>
          <w:rFonts w:ascii="Calibri" w:eastAsia="Times New Roman" w:hAnsi="Calibri" w:cs="Calibri"/>
          <w:color w:val="000000"/>
          <w:lang w:eastAsia="pl-PL"/>
        </w:rPr>
        <w:t>czas</w:t>
      </w:r>
      <w:ins w:id="35" w:author="Mateusz Techman" w:date="2021-06-05T21:57:00Z">
        <w:r w:rsidR="00D2602B">
          <w:rPr>
            <w:rFonts w:ascii="Calibri" w:eastAsia="Times New Roman" w:hAnsi="Calibri" w:cs="Calibri"/>
            <w:color w:val="000000"/>
            <w:lang w:eastAsia="pl-PL"/>
          </w:rPr>
          <w:t>u</w:t>
        </w:r>
      </w:ins>
      <w:r w:rsidRPr="00A42631">
        <w:rPr>
          <w:rFonts w:ascii="Calibri" w:eastAsia="Times New Roman" w:hAnsi="Calibri" w:cs="Calibri"/>
          <w:color w:val="000000"/>
          <w:lang w:eastAsia="pl-PL"/>
        </w:rPr>
        <w:t xml:space="preserve"> wdrożenia tej technologii budowy. Innymi słowy w teorii zostało nam sześć lat. </w:t>
      </w:r>
    </w:p>
    <w:p w14:paraId="3DD46DA8" w14:textId="5B86E543"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color w:val="000000"/>
          <w:lang w:eastAsia="pl-PL"/>
        </w:rPr>
        <w:t xml:space="preserve">Ta technologia w samym opracowaniu ma pewną wadę – podatność na warunki atmosferyczne. Ale w sytuacji </w:t>
      </w:r>
      <w:del w:id="36" w:author="Mateusz Techman" w:date="2021-06-05T21:57:00Z">
        <w:r w:rsidRPr="00A42631" w:rsidDel="00D2602B">
          <w:rPr>
            <w:rFonts w:ascii="Calibri" w:eastAsia="Times New Roman" w:hAnsi="Calibri" w:cs="Calibri"/>
            <w:color w:val="000000"/>
            <w:lang w:eastAsia="pl-PL"/>
          </w:rPr>
          <w:delText xml:space="preserve">wylewania </w:delText>
        </w:r>
      </w:del>
      <w:ins w:id="37" w:author="Mateusz Techman" w:date="2021-06-05T21:57:00Z">
        <w:r w:rsidR="00D2602B">
          <w:rPr>
            <w:rFonts w:ascii="Calibri" w:eastAsia="Times New Roman" w:hAnsi="Calibri" w:cs="Calibri"/>
            <w:color w:val="000000"/>
            <w:lang w:eastAsia="pl-PL"/>
          </w:rPr>
          <w:t>wykorzystania jej</w:t>
        </w:r>
      </w:ins>
      <w:del w:id="38" w:author="Mateusz Techman" w:date="2021-06-05T21:57:00Z">
        <w:r w:rsidRPr="00A42631" w:rsidDel="00D2602B">
          <w:rPr>
            <w:rFonts w:ascii="Calibri" w:eastAsia="Times New Roman" w:hAnsi="Calibri" w:cs="Calibri"/>
            <w:color w:val="000000"/>
            <w:lang w:eastAsia="pl-PL"/>
          </w:rPr>
          <w:delText>go</w:delText>
        </w:r>
      </w:del>
      <w:r w:rsidRPr="00A42631">
        <w:rPr>
          <w:rFonts w:ascii="Calibri" w:eastAsia="Times New Roman" w:hAnsi="Calibri" w:cs="Calibri"/>
          <w:color w:val="000000"/>
          <w:lang w:eastAsia="pl-PL"/>
        </w:rPr>
        <w:t xml:space="preserve"> na budowie. Typowy beton po wylaniu, jest pozostawiony w szalunku i wiatr, deszcz czy śnieg mu nie przeszkadza. A w tym przypadku drukujemy cienką betonową ścieżkę, i jeżeli przyjdzie silniejszy wiatr to może zwyczajnie stracić stateczność i się przewrócić. Taki problem jest do rozwiązania przez zastosowanie osłon wiatrowych, czy namiotów.  Dodatkowo mamy jeszcze sprawy administracyjne każdy materiał budowlany musi być certyfikowany, przebadany przez odpowiednie instytucje więc i w tym przypadku proces wdrożenia się wydłuża. </w:t>
      </w:r>
    </w:p>
    <w:p w14:paraId="197F9921"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4F224B53"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lastRenderedPageBreak/>
        <w:t>Rafał Molenda:</w:t>
      </w:r>
      <w:r w:rsidRPr="00A42631">
        <w:rPr>
          <w:rFonts w:ascii="Calibri" w:eastAsia="Times New Roman" w:hAnsi="Calibri" w:cs="Calibri"/>
          <w:color w:val="000000"/>
          <w:lang w:eastAsia="pl-PL"/>
        </w:rPr>
        <w:t xml:space="preserve"> </w:t>
      </w:r>
      <w:r w:rsidRPr="00A42631">
        <w:rPr>
          <w:rFonts w:ascii="Calibri" w:eastAsia="Times New Roman" w:hAnsi="Calibri" w:cs="Calibri"/>
          <w:i/>
          <w:iCs/>
          <w:color w:val="000000"/>
          <w:lang w:eastAsia="pl-PL"/>
        </w:rPr>
        <w:t>To poczekam te sześć lat, a teraz najciekawsze i chyba najważniejsze, proszę mi powiedzieć ile to kosztuje?</w:t>
      </w:r>
    </w:p>
    <w:p w14:paraId="71B07BCD"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1A8A60B6" w14:textId="22A936F5"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Mateusz Techman:</w:t>
      </w:r>
      <w:r w:rsidRPr="00A42631">
        <w:rPr>
          <w:rFonts w:ascii="Calibri" w:eastAsia="Times New Roman" w:hAnsi="Calibri" w:cs="Calibri"/>
          <w:color w:val="000000"/>
          <w:lang w:eastAsia="pl-PL"/>
        </w:rPr>
        <w:t xml:space="preserve"> Postaram się odpowiedzieć ale wymijająco, obecnie ta technologia jeszcze jest droższa, ale znacznie skraca przecież cały proces budowy. Zanim udostępni się jakąś technologię na rynku komercyjnym, sam proces badawczy pochłania dużo sił i środków przede wszystkim finansowych. Sama mieszanka betonowa jest</w:t>
      </w:r>
      <w:ins w:id="39" w:author="Mateusz Techman" w:date="2021-06-05T21:58:00Z">
        <w:r w:rsidR="00705C1C">
          <w:rPr>
            <w:rFonts w:ascii="Calibri" w:eastAsia="Times New Roman" w:hAnsi="Calibri" w:cs="Calibri"/>
            <w:color w:val="000000"/>
            <w:lang w:eastAsia="pl-PL"/>
          </w:rPr>
          <w:t xml:space="preserve"> około</w:t>
        </w:r>
      </w:ins>
      <w:r w:rsidRPr="00A42631">
        <w:rPr>
          <w:rFonts w:ascii="Calibri" w:eastAsia="Times New Roman" w:hAnsi="Calibri" w:cs="Calibri"/>
          <w:color w:val="000000"/>
          <w:lang w:eastAsia="pl-PL"/>
        </w:rPr>
        <w:t xml:space="preserve"> dwukrotnie droższa od tradycyjnej. Za to zużywamy jej mniej i wykorzystujemy w krótszym czasie, uzyskujemy mniejsze nakłady </w:t>
      </w:r>
      <w:proofErr w:type="spellStart"/>
      <w:r w:rsidRPr="00A42631">
        <w:rPr>
          <w:rFonts w:ascii="Calibri" w:eastAsia="Times New Roman" w:hAnsi="Calibri" w:cs="Calibri"/>
          <w:color w:val="000000"/>
          <w:lang w:eastAsia="pl-PL"/>
        </w:rPr>
        <w:t>roboczogodzinne</w:t>
      </w:r>
      <w:proofErr w:type="spellEnd"/>
      <w:r w:rsidRPr="00A42631">
        <w:rPr>
          <w:rFonts w:ascii="Calibri" w:eastAsia="Times New Roman" w:hAnsi="Calibri" w:cs="Calibri"/>
          <w:color w:val="000000"/>
          <w:lang w:eastAsia="pl-PL"/>
        </w:rPr>
        <w:t>. W kalkulacji ogólnej ta technologia suma summarum będzie tańsza od tradycyjnej.  Ja zakładam, że około trzydziestu procent. Niedawno sprzedano pierwszy dom w USA właśnie wykonany w tej technologii druku przyrostowego ale same ściany i fundamenty, resztę prac wykonano w technologii tradycyjnej. I uwaga tak wykonany budynek kosztował około 300 tyś dolarów ale był o połowę tańszy od domów o podobnych gabarytach, mieszczących się w okolicy. </w:t>
      </w:r>
    </w:p>
    <w:p w14:paraId="49ACD5B2"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068EF49F"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 xml:space="preserve">Rafał Molenda: </w:t>
      </w:r>
      <w:r w:rsidRPr="00A42631">
        <w:rPr>
          <w:rFonts w:ascii="Calibri" w:eastAsia="Times New Roman" w:hAnsi="Calibri" w:cs="Calibri"/>
          <w:i/>
          <w:iCs/>
          <w:color w:val="000000"/>
          <w:lang w:eastAsia="pl-PL"/>
        </w:rPr>
        <w:t>Umawiamy się zatem za pięć, sześć lat tak?</w:t>
      </w:r>
    </w:p>
    <w:p w14:paraId="354B1AE7"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1D53F107"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 xml:space="preserve">Mateusz Techman: </w:t>
      </w:r>
      <w:r w:rsidRPr="00A42631">
        <w:rPr>
          <w:rFonts w:ascii="Calibri" w:eastAsia="Times New Roman" w:hAnsi="Calibri" w:cs="Calibri"/>
          <w:color w:val="000000"/>
          <w:lang w:eastAsia="pl-PL"/>
        </w:rPr>
        <w:t>Myślę, że tak. </w:t>
      </w:r>
    </w:p>
    <w:p w14:paraId="38525C9B"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4AB76F97"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color w:val="000000"/>
          <w:lang w:eastAsia="pl-PL"/>
        </w:rPr>
        <w:t xml:space="preserve"> </w:t>
      </w:r>
      <w:r w:rsidRPr="00A42631">
        <w:rPr>
          <w:rFonts w:ascii="Calibri" w:eastAsia="Times New Roman" w:hAnsi="Calibri" w:cs="Calibri"/>
          <w:i/>
          <w:iCs/>
          <w:color w:val="000000"/>
          <w:lang w:eastAsia="pl-PL"/>
        </w:rPr>
        <w:t>To o czym mówimy jest na razie w fazie i przygotowań i badań i testów, gdzie to się dzieje?</w:t>
      </w:r>
    </w:p>
    <w:p w14:paraId="7A40C00E"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i/>
          <w:iCs/>
          <w:color w:val="000000"/>
          <w:lang w:eastAsia="pl-PL"/>
        </w:rPr>
        <w:t>Gdzie miałby udać się ktoś zainteresowany współpracą albo wsparciem tego przedsięwzięcia, gdzie musi się w tym celu udać?</w:t>
      </w:r>
    </w:p>
    <w:p w14:paraId="2114CEE0"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36512F88"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 xml:space="preserve">Marcin Hoffmann: </w:t>
      </w:r>
      <w:r w:rsidRPr="00A42631">
        <w:rPr>
          <w:rFonts w:ascii="Calibri" w:eastAsia="Times New Roman" w:hAnsi="Calibri" w:cs="Calibri"/>
          <w:color w:val="000000"/>
          <w:lang w:eastAsia="pl-PL"/>
        </w:rPr>
        <w:t>To projekt Wydziału Budownictwa i Inżynierii Środowiska oraz Wydziału Inżynierii Mechanicznej i Mechatroniki natomiast sprzęt, drukarki i produkcja betonu są zgromadzone w laboratorium na Wydziale Budownictwa. Tam jest taka drukarka, która pozwala nam testować różne mieszanki, strategię wydruku, i sprzęt przeznaczony do tego wydruku. Instalujemy kolejną drukarkę o większych gabarytach jej przestrzeń robocza to trzy na cztery metry, wysokość około trzech metrów wydruku. Także będziemy mogli już wydrukować elementy o większych gabarytach.</w:t>
      </w:r>
    </w:p>
    <w:p w14:paraId="63994B2C"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0AE5BDDD"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color w:val="000000"/>
          <w:lang w:eastAsia="pl-PL"/>
        </w:rPr>
        <w:t xml:space="preserve"> </w:t>
      </w:r>
      <w:r w:rsidRPr="00A42631">
        <w:rPr>
          <w:rFonts w:ascii="Calibri" w:eastAsia="Times New Roman" w:hAnsi="Calibri" w:cs="Calibri"/>
          <w:i/>
          <w:iCs/>
          <w:color w:val="000000"/>
          <w:lang w:eastAsia="pl-PL"/>
        </w:rPr>
        <w:t>No dobrze do tej pory co już zrobiliście? Co zostało wydrukowane?</w:t>
      </w:r>
    </w:p>
    <w:p w14:paraId="2AB189D3"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78012284"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Mateusz Techman:</w:t>
      </w:r>
      <w:r w:rsidRPr="00A42631">
        <w:rPr>
          <w:rFonts w:ascii="Calibri" w:eastAsia="Times New Roman" w:hAnsi="Calibri" w:cs="Calibri"/>
          <w:color w:val="000000"/>
          <w:lang w:eastAsia="pl-PL"/>
        </w:rPr>
        <w:t xml:space="preserve"> Pierwszy prototyp drukarki o mniejszym zakresie wydruku pozwala na wydrukowanie małej architektury, zajęliśmy się tym dlatego, że jest to ładne i przydatne. Stosowaliśmy to do druku: krzeseł, stołów, donic. Testowaliśmy elementy budowlane, które można wdrażać w technologii prefabrykatów.</w:t>
      </w:r>
    </w:p>
    <w:p w14:paraId="5E960B00"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color w:val="000000"/>
          <w:lang w:eastAsia="pl-PL"/>
        </w:rPr>
        <w:t>Dzięki tej większej drukarce będziemy mogli wydrukować większe elementy. Na razie celujemy w kwestie prefabrykacji. Możemy tu wydrukować wiaty, duże elementy i gotowe łazienki, które są później obrabiane. Odbiorcami takich elementów są Szwedzi i Duńczycy z powodzeniem wstawiają je w hotelach. </w:t>
      </w:r>
    </w:p>
    <w:p w14:paraId="3D30F251"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19CCD5CF"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 xml:space="preserve">Rafał </w:t>
      </w:r>
      <w:proofErr w:type="spellStart"/>
      <w:r w:rsidRPr="00A42631">
        <w:rPr>
          <w:rFonts w:ascii="Calibri" w:eastAsia="Times New Roman" w:hAnsi="Calibri" w:cs="Calibri"/>
          <w:b/>
          <w:bCs/>
          <w:i/>
          <w:iCs/>
          <w:color w:val="000000"/>
          <w:lang w:eastAsia="pl-PL"/>
        </w:rPr>
        <w:t>Molenda:</w:t>
      </w:r>
      <w:r w:rsidRPr="00A42631">
        <w:rPr>
          <w:rFonts w:ascii="Calibri" w:eastAsia="Times New Roman" w:hAnsi="Calibri" w:cs="Calibri"/>
          <w:color w:val="000000"/>
          <w:lang w:eastAsia="pl-PL"/>
        </w:rPr>
        <w:t>Rozumiem</w:t>
      </w:r>
      <w:proofErr w:type="spellEnd"/>
      <w:r w:rsidRPr="00A42631">
        <w:rPr>
          <w:rFonts w:ascii="Calibri" w:eastAsia="Times New Roman" w:hAnsi="Calibri" w:cs="Calibri"/>
          <w:color w:val="000000"/>
          <w:lang w:eastAsia="pl-PL"/>
        </w:rPr>
        <w:t>, że na tych krzesłach można usiąść bez obaw? </w:t>
      </w:r>
    </w:p>
    <w:p w14:paraId="62332B82"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6018F4BD"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Mateusz Techman:</w:t>
      </w:r>
      <w:r w:rsidRPr="00A42631">
        <w:rPr>
          <w:rFonts w:ascii="Calibri" w:eastAsia="Times New Roman" w:hAnsi="Calibri" w:cs="Calibri"/>
          <w:color w:val="000000"/>
          <w:lang w:eastAsia="pl-PL"/>
        </w:rPr>
        <w:t xml:space="preserve"> Bez problemu można usiąść, a na stołach można postawić kubek kawy.</w:t>
      </w:r>
    </w:p>
    <w:p w14:paraId="3871E0AF"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03C5743E"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color w:val="000000"/>
          <w:lang w:eastAsia="pl-PL"/>
        </w:rPr>
        <w:t xml:space="preserve"> Dziękuję bardzo za wizytę. Niebawem do was wpadnę po dom, a czy macie już upatrzone swoje miejsce na takie konstrukcję?</w:t>
      </w:r>
    </w:p>
    <w:p w14:paraId="490919C2"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7D2DF9E5"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Marcin Hoffmann:</w:t>
      </w:r>
      <w:r w:rsidRPr="00A42631">
        <w:rPr>
          <w:rFonts w:ascii="Calibri" w:eastAsia="Times New Roman" w:hAnsi="Calibri" w:cs="Calibri"/>
          <w:color w:val="000000"/>
          <w:lang w:eastAsia="pl-PL"/>
        </w:rPr>
        <w:t xml:space="preserve"> Nie mamy upatrzonego miejsca. Celujemy z naszą technologia w warunki atmosferyczne, które są w Polsce. </w:t>
      </w:r>
    </w:p>
    <w:p w14:paraId="67D8BEE6"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01206F60"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lastRenderedPageBreak/>
        <w:t xml:space="preserve">Rafał Molenda: </w:t>
      </w:r>
      <w:r w:rsidRPr="00A42631">
        <w:rPr>
          <w:rFonts w:ascii="Calibri" w:eastAsia="Times New Roman" w:hAnsi="Calibri" w:cs="Calibri"/>
          <w:i/>
          <w:iCs/>
          <w:color w:val="000000"/>
          <w:lang w:eastAsia="pl-PL"/>
        </w:rPr>
        <w:t>Dostosowujecie parametry do tego co mamy tu. Bo rozumiem, że w innym klimacie ten beton będzie się inaczej zachowywał.</w:t>
      </w:r>
    </w:p>
    <w:p w14:paraId="545D65FA"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1E1E1931"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 xml:space="preserve">Marcin Hoffmann: </w:t>
      </w:r>
      <w:r w:rsidRPr="00A42631">
        <w:rPr>
          <w:rFonts w:ascii="Calibri" w:eastAsia="Times New Roman" w:hAnsi="Calibri" w:cs="Calibri"/>
          <w:color w:val="000000"/>
          <w:lang w:eastAsia="pl-PL"/>
        </w:rPr>
        <w:t>Tak temperatura i wilgotność to kluczowe parametry dla doboru takiej mieszanki, jeżeli zaś chodzi o miejsce to nie ma znaczenia. Wystarczy zwykła działka budowlana, na której rozstawimy drukarkę. </w:t>
      </w:r>
    </w:p>
    <w:p w14:paraId="03B924ED"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70CA4D72"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color w:val="000000"/>
          <w:lang w:eastAsia="pl-PL"/>
        </w:rPr>
        <w:t xml:space="preserve"> </w:t>
      </w:r>
      <w:r w:rsidRPr="00A42631">
        <w:rPr>
          <w:rFonts w:ascii="Calibri" w:eastAsia="Times New Roman" w:hAnsi="Calibri" w:cs="Calibri"/>
          <w:i/>
          <w:iCs/>
          <w:color w:val="000000"/>
          <w:lang w:eastAsia="pl-PL"/>
        </w:rPr>
        <w:t>No i potrzebni jesteście wy: Mateusz Techman i Marcin Hofman twórcy projektu, który jest przyszłością. Dziękuję</w:t>
      </w:r>
      <w:r w:rsidRPr="00A42631">
        <w:rPr>
          <w:rFonts w:ascii="Calibri" w:eastAsia="Times New Roman" w:hAnsi="Calibri" w:cs="Calibri"/>
          <w:color w:val="000000"/>
          <w:lang w:eastAsia="pl-PL"/>
        </w:rPr>
        <w:t>.</w:t>
      </w:r>
    </w:p>
    <w:p w14:paraId="1C09F4D8"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4502C1A2"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 xml:space="preserve">Mateusz Techman: </w:t>
      </w:r>
      <w:r w:rsidRPr="00A42631">
        <w:rPr>
          <w:rFonts w:ascii="Calibri" w:eastAsia="Times New Roman" w:hAnsi="Calibri" w:cs="Calibri"/>
          <w:color w:val="000000"/>
          <w:lang w:eastAsia="pl-PL"/>
        </w:rPr>
        <w:t>Dziękuję.</w:t>
      </w:r>
    </w:p>
    <w:p w14:paraId="15CB426A"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31BF98D4"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color w:val="000000"/>
          <w:lang w:eastAsia="pl-PL"/>
        </w:rPr>
        <w:t xml:space="preserve">Marcin Hoffmann: </w:t>
      </w:r>
      <w:r w:rsidRPr="00A42631">
        <w:rPr>
          <w:rFonts w:ascii="Calibri" w:eastAsia="Times New Roman" w:hAnsi="Calibri" w:cs="Calibri"/>
          <w:color w:val="000000"/>
          <w:lang w:eastAsia="pl-PL"/>
        </w:rPr>
        <w:t>Dziękuje bardzo. </w:t>
      </w:r>
    </w:p>
    <w:p w14:paraId="1E56B8F6" w14:textId="77777777" w:rsidR="00A42631" w:rsidRPr="00A42631" w:rsidRDefault="00A42631" w:rsidP="00A42631">
      <w:pPr>
        <w:spacing w:after="0" w:line="240" w:lineRule="auto"/>
        <w:rPr>
          <w:rFonts w:ascii="Times New Roman" w:eastAsia="Times New Roman" w:hAnsi="Times New Roman" w:cs="Times New Roman"/>
          <w:sz w:val="24"/>
          <w:szCs w:val="24"/>
          <w:lang w:eastAsia="pl-PL"/>
        </w:rPr>
      </w:pPr>
    </w:p>
    <w:p w14:paraId="000274D6" w14:textId="77777777" w:rsidR="00A42631" w:rsidRPr="00A42631" w:rsidRDefault="00A42631" w:rsidP="00A42631">
      <w:pPr>
        <w:spacing w:after="0" w:line="240" w:lineRule="auto"/>
        <w:jc w:val="both"/>
        <w:rPr>
          <w:rFonts w:ascii="Times New Roman" w:eastAsia="Times New Roman" w:hAnsi="Times New Roman" w:cs="Times New Roman"/>
          <w:sz w:val="24"/>
          <w:szCs w:val="24"/>
          <w:lang w:eastAsia="pl-PL"/>
        </w:rPr>
      </w:pPr>
      <w:r w:rsidRPr="00A42631">
        <w:rPr>
          <w:rFonts w:ascii="Calibri" w:eastAsia="Times New Roman" w:hAnsi="Calibri" w:cs="Calibri"/>
          <w:b/>
          <w:bCs/>
          <w:i/>
          <w:iCs/>
          <w:color w:val="000000"/>
          <w:lang w:eastAsia="pl-PL"/>
        </w:rPr>
        <w:t>Rafał Molenda:</w:t>
      </w:r>
      <w:r w:rsidRPr="00A42631">
        <w:rPr>
          <w:rFonts w:ascii="Calibri" w:eastAsia="Times New Roman" w:hAnsi="Calibri" w:cs="Calibri"/>
          <w:color w:val="000000"/>
          <w:lang w:eastAsia="pl-PL"/>
        </w:rPr>
        <w:t xml:space="preserve"> </w:t>
      </w:r>
      <w:r w:rsidRPr="00A42631">
        <w:rPr>
          <w:rFonts w:ascii="Calibri" w:eastAsia="Times New Roman" w:hAnsi="Calibri" w:cs="Calibri"/>
          <w:i/>
          <w:iCs/>
          <w:color w:val="000000"/>
          <w:lang w:eastAsia="pl-PL"/>
        </w:rPr>
        <w:t>To jest podcast Zachodniopomorskiego Uniwersytetu Technologicznego.</w:t>
      </w:r>
    </w:p>
    <w:p w14:paraId="28F371F3" w14:textId="77777777" w:rsidR="00465396" w:rsidRDefault="00465396"/>
    <w:sectPr w:rsidR="00465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usz Techman">
    <w15:presenceInfo w15:providerId="None" w15:userId="Mateusz Tech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31"/>
    <w:rsid w:val="00465396"/>
    <w:rsid w:val="00705C1C"/>
    <w:rsid w:val="00A42631"/>
    <w:rsid w:val="00D2602B"/>
    <w:rsid w:val="00E05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060C"/>
  <w15:chartTrackingRefBased/>
  <w15:docId w15:val="{D44FBFBD-E8A4-41B7-972F-05BC9F05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4263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2418</Words>
  <Characters>14509</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Mateusz Techman</cp:lastModifiedBy>
  <cp:revision>2</cp:revision>
  <dcterms:created xsi:type="dcterms:W3CDTF">2021-06-05T19:59:00Z</dcterms:created>
  <dcterms:modified xsi:type="dcterms:W3CDTF">2021-06-05T19:59:00Z</dcterms:modified>
</cp:coreProperties>
</file>